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6389" w14:textId="77777777" w:rsidR="00052788" w:rsidRDefault="003D4E2C" w:rsidP="00B15D35">
      <w:pPr>
        <w:pStyle w:val="Ttulo"/>
      </w:pPr>
      <w:r>
        <w:rPr>
          <w:noProof/>
          <w:lang w:eastAsia="es-CO"/>
        </w:rPr>
        <w:drawing>
          <wp:inline distT="0" distB="0" distL="0" distR="0" wp14:anchorId="6993DA6E" wp14:editId="682FB069">
            <wp:extent cx="866775" cy="866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iseta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s-CO"/>
        </w:rPr>
        <w:drawing>
          <wp:inline distT="0" distB="0" distL="0" distR="0" wp14:anchorId="088F8F0E" wp14:editId="066FB693">
            <wp:extent cx="2657475" cy="610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-GO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6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6BBD882" wp14:editId="6F6DA20E">
            <wp:extent cx="1609590" cy="554355"/>
            <wp:effectExtent l="0" t="0" r="0" b="0"/>
            <wp:docPr id="1" name="Imagen 1" descr="Imagen que contiene objeto,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24" cy="5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6460" w14:textId="77777777" w:rsidR="004D20AF" w:rsidRDefault="004D20AF"/>
    <w:p w14:paraId="28E6760B" w14:textId="77777777" w:rsidR="004D20AF" w:rsidRPr="004D20AF" w:rsidRDefault="00A92C7B" w:rsidP="003D4E2C">
      <w:pPr>
        <w:rPr>
          <w:sz w:val="24"/>
        </w:rPr>
      </w:pPr>
      <w:r>
        <w:rPr>
          <w:sz w:val="24"/>
        </w:rPr>
        <w:t>Señores</w:t>
      </w:r>
      <w:r w:rsidR="00A53F11">
        <w:rPr>
          <w:sz w:val="24"/>
        </w:rPr>
        <w:br/>
        <w:t xml:space="preserve">Ministerio de Educación Nacional </w:t>
      </w:r>
      <w:r>
        <w:rPr>
          <w:sz w:val="24"/>
        </w:rPr>
        <w:t xml:space="preserve">MEN </w:t>
      </w:r>
      <w:r w:rsidR="00A53F11">
        <w:rPr>
          <w:sz w:val="24"/>
        </w:rPr>
        <w:t>– Organización de Estados Iberoamericanos</w:t>
      </w:r>
      <w:r>
        <w:rPr>
          <w:sz w:val="24"/>
        </w:rPr>
        <w:t xml:space="preserve"> OEI</w:t>
      </w:r>
      <w:r w:rsidR="004D20AF" w:rsidRPr="004D20AF">
        <w:rPr>
          <w:sz w:val="24"/>
        </w:rPr>
        <w:br/>
        <w:t>Bogotá, D.C.</w:t>
      </w:r>
    </w:p>
    <w:p w14:paraId="2C4B3C32" w14:textId="77777777" w:rsidR="004D20AF" w:rsidRPr="004D20AF" w:rsidRDefault="004D20AF" w:rsidP="004D20AF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14:paraId="5D51067B" w14:textId="77777777" w:rsidR="00ED4170" w:rsidRDefault="00D42E21" w:rsidP="004D20AF">
      <w:pPr>
        <w:jc w:val="both"/>
        <w:rPr>
          <w:sz w:val="24"/>
        </w:rPr>
      </w:pPr>
      <w:r>
        <w:rPr>
          <w:sz w:val="24"/>
        </w:rPr>
        <w:t xml:space="preserve">Yo </w:t>
      </w:r>
      <w:r w:rsidR="004D20AF" w:rsidRPr="004D20AF">
        <w:rPr>
          <w:sz w:val="24"/>
        </w:rPr>
        <w:t>______________________________________________</w:t>
      </w:r>
      <w:r w:rsidR="00ED4170">
        <w:rPr>
          <w:sz w:val="24"/>
        </w:rPr>
        <w:t xml:space="preserve">__ </w:t>
      </w:r>
      <w:r>
        <w:rPr>
          <w:sz w:val="24"/>
        </w:rPr>
        <w:t>con cédula</w:t>
      </w:r>
      <w:r w:rsidR="00DC2E34">
        <w:rPr>
          <w:sz w:val="24"/>
        </w:rPr>
        <w:t xml:space="preserve"> de </w:t>
      </w:r>
      <w:r w:rsidR="000343FE">
        <w:rPr>
          <w:sz w:val="24"/>
        </w:rPr>
        <w:t>ciudadanía No</w:t>
      </w:r>
      <w:r>
        <w:rPr>
          <w:sz w:val="24"/>
        </w:rPr>
        <w:t>. _________</w:t>
      </w:r>
      <w:r w:rsidR="00ED4170">
        <w:rPr>
          <w:sz w:val="24"/>
        </w:rPr>
        <w:t>__________________</w:t>
      </w:r>
      <w:r w:rsidR="00A92C7B">
        <w:rPr>
          <w:sz w:val="24"/>
        </w:rPr>
        <w:t>, como</w:t>
      </w:r>
      <w:r w:rsidR="00ED4170">
        <w:rPr>
          <w:sz w:val="24"/>
        </w:rPr>
        <w:t xml:space="preserve"> </w:t>
      </w:r>
      <w:r>
        <w:rPr>
          <w:sz w:val="24"/>
        </w:rPr>
        <w:t>acudiente</w:t>
      </w:r>
      <w:r w:rsidR="00303C88">
        <w:rPr>
          <w:sz w:val="24"/>
        </w:rPr>
        <w:t xml:space="preserve"> y/o representante legal</w:t>
      </w:r>
      <w:r>
        <w:rPr>
          <w:sz w:val="24"/>
        </w:rPr>
        <w:t xml:space="preserve"> de </w:t>
      </w:r>
      <w:r w:rsidR="004D20AF" w:rsidRPr="004D20AF">
        <w:rPr>
          <w:sz w:val="24"/>
        </w:rPr>
        <w:t>____________________________</w:t>
      </w:r>
      <w:r w:rsidR="00ED4170">
        <w:rPr>
          <w:sz w:val="24"/>
        </w:rPr>
        <w:t xml:space="preserve"> </w:t>
      </w:r>
      <w:r w:rsidR="00A92C7B">
        <w:rPr>
          <w:sz w:val="24"/>
        </w:rPr>
        <w:t>identificad</w:t>
      </w:r>
      <w:r w:rsidR="000343FE">
        <w:rPr>
          <w:sz w:val="24"/>
        </w:rPr>
        <w:t>o(a)</w:t>
      </w:r>
      <w:r w:rsidR="00A92C7B">
        <w:rPr>
          <w:sz w:val="24"/>
        </w:rPr>
        <w:t xml:space="preserve"> </w:t>
      </w:r>
      <w:r w:rsidR="00ED4170">
        <w:rPr>
          <w:sz w:val="24"/>
        </w:rPr>
        <w:t xml:space="preserve">con tarjeta de identidad No. _______________________________ </w:t>
      </w:r>
      <w:r w:rsidR="00ED4170" w:rsidRPr="00A92C7B">
        <w:rPr>
          <w:sz w:val="24"/>
        </w:rPr>
        <w:t xml:space="preserve">doy el permiso para que el (la) estudiante </w:t>
      </w:r>
      <w:r w:rsidR="00DC2E34" w:rsidRPr="00A92C7B">
        <w:rPr>
          <w:sz w:val="24"/>
        </w:rPr>
        <w:t>asista</w:t>
      </w:r>
      <w:r w:rsidR="000374E8" w:rsidRPr="00A92C7B">
        <w:rPr>
          <w:sz w:val="24"/>
        </w:rPr>
        <w:t xml:space="preserve"> </w:t>
      </w:r>
      <w:r w:rsidR="002C41B0">
        <w:rPr>
          <w:sz w:val="24"/>
        </w:rPr>
        <w:t xml:space="preserve">del 20 al 24 de </w:t>
      </w:r>
      <w:r w:rsidR="00B15D35">
        <w:rPr>
          <w:sz w:val="24"/>
        </w:rPr>
        <w:t>m</w:t>
      </w:r>
      <w:r w:rsidR="002C41B0">
        <w:rPr>
          <w:sz w:val="24"/>
        </w:rPr>
        <w:t xml:space="preserve">arzo </w:t>
      </w:r>
      <w:r w:rsidR="000374E8" w:rsidRPr="00A92C7B">
        <w:rPr>
          <w:sz w:val="24"/>
        </w:rPr>
        <w:t>al</w:t>
      </w:r>
      <w:r w:rsidR="00A92C7B" w:rsidRPr="00A92C7B">
        <w:rPr>
          <w:sz w:val="24"/>
        </w:rPr>
        <w:t xml:space="preserve"> Campamento Nacional </w:t>
      </w:r>
      <w:proofErr w:type="spellStart"/>
      <w:r w:rsidR="00ED4170" w:rsidRPr="00A92C7B">
        <w:rPr>
          <w:sz w:val="24"/>
        </w:rPr>
        <w:t>GENeración</w:t>
      </w:r>
      <w:proofErr w:type="spellEnd"/>
      <w:r w:rsidR="00ED4170" w:rsidRPr="00A92C7B">
        <w:rPr>
          <w:sz w:val="24"/>
        </w:rPr>
        <w:t xml:space="preserve"> </w:t>
      </w:r>
      <w:proofErr w:type="spellStart"/>
      <w:r w:rsidR="00ED4170" w:rsidRPr="00A92C7B">
        <w:rPr>
          <w:sz w:val="24"/>
        </w:rPr>
        <w:t>PAZcífica</w:t>
      </w:r>
      <w:proofErr w:type="spellEnd"/>
      <w:r w:rsidR="008D5838">
        <w:rPr>
          <w:sz w:val="24"/>
        </w:rPr>
        <w:t xml:space="preserve"> 2018</w:t>
      </w:r>
      <w:r w:rsidR="009B4D13">
        <w:rPr>
          <w:sz w:val="24"/>
        </w:rPr>
        <w:t>.</w:t>
      </w:r>
    </w:p>
    <w:p w14:paraId="08727EFE" w14:textId="77777777" w:rsidR="00ED4170" w:rsidRDefault="00ED4170" w:rsidP="004D20AF">
      <w:pPr>
        <w:jc w:val="both"/>
        <w:rPr>
          <w:sz w:val="24"/>
        </w:rPr>
      </w:pPr>
      <w:r>
        <w:rPr>
          <w:sz w:val="24"/>
        </w:rPr>
        <w:t>Así mismo, autorizo el desplazamiento</w:t>
      </w:r>
      <w:r w:rsidR="00BE0408">
        <w:rPr>
          <w:sz w:val="24"/>
        </w:rPr>
        <w:t xml:space="preserve"> terrestre y aéreo si el del caso </w:t>
      </w:r>
      <w:r w:rsidR="00FB1D5B">
        <w:rPr>
          <w:sz w:val="24"/>
        </w:rPr>
        <w:t>_</w:t>
      </w:r>
      <w:r>
        <w:rPr>
          <w:sz w:val="24"/>
        </w:rPr>
        <w:t>del (la) estudiante</w:t>
      </w:r>
      <w:r w:rsidR="00FB1D5B">
        <w:rPr>
          <w:sz w:val="24"/>
        </w:rPr>
        <w:t xml:space="preserve"> desde __________ hasta</w:t>
      </w:r>
      <w:r>
        <w:rPr>
          <w:sz w:val="24"/>
        </w:rPr>
        <w:t xml:space="preserve"> </w:t>
      </w:r>
      <w:r w:rsidR="00FB1D5B">
        <w:rPr>
          <w:sz w:val="24"/>
        </w:rPr>
        <w:t>e</w:t>
      </w:r>
      <w:r>
        <w:rPr>
          <w:sz w:val="24"/>
        </w:rPr>
        <w:t>l lugar del evento</w:t>
      </w:r>
      <w:r w:rsidR="00FB1D5B">
        <w:rPr>
          <w:sz w:val="24"/>
        </w:rPr>
        <w:t xml:space="preserve"> y su respectivo retorno. Asimismo, autorizo su estadía </w:t>
      </w:r>
      <w:r>
        <w:rPr>
          <w:sz w:val="24"/>
        </w:rPr>
        <w:t>durante l</w:t>
      </w:r>
      <w:r w:rsidR="00DC2E34">
        <w:rPr>
          <w:sz w:val="24"/>
        </w:rPr>
        <w:t xml:space="preserve">os días de realización </w:t>
      </w:r>
      <w:r w:rsidR="00C57CD4">
        <w:rPr>
          <w:sz w:val="24"/>
        </w:rPr>
        <w:t>de</w:t>
      </w:r>
      <w:r w:rsidR="00FB1D5B">
        <w:rPr>
          <w:sz w:val="24"/>
        </w:rPr>
        <w:t>l event</w:t>
      </w:r>
      <w:r w:rsidR="00BE0408">
        <w:rPr>
          <w:sz w:val="24"/>
        </w:rPr>
        <w:t xml:space="preserve">o. </w:t>
      </w:r>
    </w:p>
    <w:p w14:paraId="2B7E95BD" w14:textId="77777777" w:rsidR="003C3960" w:rsidRDefault="00ED4170" w:rsidP="004D20AF">
      <w:pPr>
        <w:jc w:val="both"/>
        <w:rPr>
          <w:sz w:val="24"/>
        </w:rPr>
      </w:pPr>
      <w:r>
        <w:rPr>
          <w:sz w:val="24"/>
        </w:rPr>
        <w:t>Certifico que el (la) estudiante cuenta con afiliación a la EPS __________________________</w:t>
      </w:r>
      <w:r w:rsidR="003C3960">
        <w:rPr>
          <w:sz w:val="24"/>
        </w:rPr>
        <w:t>.</w:t>
      </w:r>
    </w:p>
    <w:p w14:paraId="324347BB" w14:textId="77777777" w:rsidR="003C3960" w:rsidRDefault="003C3960" w:rsidP="004D20AF">
      <w:pPr>
        <w:jc w:val="both"/>
        <w:rPr>
          <w:sz w:val="24"/>
        </w:rPr>
      </w:pPr>
      <w:r>
        <w:rPr>
          <w:sz w:val="24"/>
        </w:rPr>
        <w:t>¿El (la) estudiante tiene algunas condiciones médicas a considerar?  Si ___ No___</w:t>
      </w:r>
    </w:p>
    <w:p w14:paraId="5A23A321" w14:textId="77777777" w:rsidR="003C3960" w:rsidRDefault="003C3960" w:rsidP="004D20AF">
      <w:pPr>
        <w:jc w:val="both"/>
        <w:rPr>
          <w:sz w:val="24"/>
        </w:rPr>
      </w:pPr>
      <w:r>
        <w:rPr>
          <w:sz w:val="24"/>
        </w:rPr>
        <w:t>Especifique</w:t>
      </w:r>
      <w:r w:rsidR="00BD6B96">
        <w:rPr>
          <w:sz w:val="24"/>
        </w:rPr>
        <w:t xml:space="preserve"> qué condición, cuál medicamento y cuál es su dosis de uso</w:t>
      </w:r>
      <w:r>
        <w:rPr>
          <w:sz w:val="24"/>
        </w:rPr>
        <w:t>: __________________________________________________________________________________________________________________________________________________</w:t>
      </w:r>
    </w:p>
    <w:p w14:paraId="24360CCB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Atentamente,</w:t>
      </w:r>
    </w:p>
    <w:p w14:paraId="48959F7D" w14:textId="77777777" w:rsidR="00A92C7B" w:rsidRDefault="00A92C7B" w:rsidP="004D20AF">
      <w:pPr>
        <w:jc w:val="both"/>
        <w:rPr>
          <w:sz w:val="24"/>
        </w:rPr>
      </w:pPr>
    </w:p>
    <w:p w14:paraId="2F144CC9" w14:textId="77777777" w:rsidR="004D20AF" w:rsidRDefault="00A92C7B" w:rsidP="00BE0408">
      <w:pPr>
        <w:spacing w:after="0"/>
        <w:jc w:val="both"/>
        <w:rPr>
          <w:sz w:val="24"/>
        </w:rPr>
      </w:pPr>
      <w:r>
        <w:rPr>
          <w:sz w:val="24"/>
        </w:rPr>
        <w:br/>
      </w:r>
      <w:r w:rsidR="004D20AF">
        <w:rPr>
          <w:sz w:val="24"/>
        </w:rPr>
        <w:t>Firma</w:t>
      </w:r>
    </w:p>
    <w:p w14:paraId="38D294B6" w14:textId="77777777" w:rsidR="004D20AF" w:rsidRDefault="00A92C7B" w:rsidP="00BE0408">
      <w:pPr>
        <w:spacing w:after="0"/>
        <w:jc w:val="both"/>
        <w:rPr>
          <w:sz w:val="24"/>
        </w:rPr>
      </w:pPr>
      <w:r>
        <w:rPr>
          <w:sz w:val="24"/>
        </w:rPr>
        <w:t>Nombre Completo:</w:t>
      </w:r>
    </w:p>
    <w:p w14:paraId="019FCDDB" w14:textId="77777777" w:rsidR="004D20AF" w:rsidRDefault="00A53F11" w:rsidP="00BE0408">
      <w:pPr>
        <w:spacing w:after="0"/>
        <w:jc w:val="both"/>
        <w:rPr>
          <w:sz w:val="24"/>
        </w:rPr>
      </w:pPr>
      <w:r>
        <w:rPr>
          <w:sz w:val="24"/>
        </w:rPr>
        <w:t>Número de Cé</w:t>
      </w:r>
      <w:r w:rsidR="004D20AF">
        <w:rPr>
          <w:sz w:val="24"/>
        </w:rPr>
        <w:t>dula</w:t>
      </w:r>
      <w:r w:rsidR="00A92C7B">
        <w:rPr>
          <w:sz w:val="24"/>
        </w:rPr>
        <w:t>:</w:t>
      </w:r>
    </w:p>
    <w:p w14:paraId="6AA905D3" w14:textId="77777777" w:rsidR="000343FE" w:rsidRDefault="000343FE" w:rsidP="00BE0408">
      <w:pPr>
        <w:spacing w:after="0"/>
        <w:jc w:val="both"/>
        <w:rPr>
          <w:sz w:val="24"/>
        </w:rPr>
      </w:pPr>
      <w:r>
        <w:rPr>
          <w:sz w:val="24"/>
        </w:rPr>
        <w:t>Datos de Contacto:</w:t>
      </w:r>
    </w:p>
    <w:p w14:paraId="7151637D" w14:textId="77777777" w:rsidR="00FB1D5B" w:rsidRDefault="00FB1D5B" w:rsidP="00BE0408">
      <w:pPr>
        <w:spacing w:after="0"/>
        <w:jc w:val="both"/>
        <w:rPr>
          <w:sz w:val="24"/>
        </w:rPr>
      </w:pPr>
      <w:r>
        <w:rPr>
          <w:sz w:val="24"/>
        </w:rPr>
        <w:t>Parentesco:</w:t>
      </w:r>
    </w:p>
    <w:p w14:paraId="5A62B708" w14:textId="77777777" w:rsidR="00B15D35" w:rsidRDefault="00B15D35" w:rsidP="00BE0408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Firma rector</w:t>
      </w:r>
      <w:proofErr w:type="gramEnd"/>
      <w:r>
        <w:rPr>
          <w:sz w:val="24"/>
        </w:rPr>
        <w:t xml:space="preserve"> que respalda la veracidad de los datos del acudiente__________________</w:t>
      </w:r>
    </w:p>
    <w:p w14:paraId="18149B3B" w14:textId="77777777" w:rsidR="00FB1D5B" w:rsidRPr="004D20AF" w:rsidRDefault="00B15D35" w:rsidP="00BE0408">
      <w:pPr>
        <w:spacing w:after="0"/>
        <w:jc w:val="both"/>
        <w:rPr>
          <w:sz w:val="24"/>
        </w:rPr>
      </w:pPr>
      <w:r>
        <w:rPr>
          <w:sz w:val="24"/>
        </w:rPr>
        <w:t>POR FAVOR ANEXAR COPIA DE LOS DOCUMENTOS DE IDENTIDAD DEL ACUDIENTE</w:t>
      </w:r>
      <w:ins w:id="0" w:author="Olga Lucia Zarate Mantilla" w:date="2018-02-14T14:34:00Z">
        <w:r w:rsidR="00264BEE">
          <w:rPr>
            <w:sz w:val="24"/>
          </w:rPr>
          <w:t>.</w:t>
        </w:r>
      </w:ins>
      <w:bookmarkStart w:id="1" w:name="_GoBack"/>
      <w:bookmarkEnd w:id="1"/>
      <w:del w:id="2" w:author="Olga Lucia Zarate Mantilla" w:date="2018-02-14T14:34:00Z">
        <w:r w:rsidDel="00264BEE">
          <w:rPr>
            <w:sz w:val="24"/>
          </w:rPr>
          <w:delText xml:space="preserve"> y </w:delText>
        </w:r>
      </w:del>
    </w:p>
    <w:sectPr w:rsidR="00FB1D5B" w:rsidRPr="004D2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Lucia Zarate Mantilla">
    <w15:presenceInfo w15:providerId="AD" w15:userId="S-1-5-21-797332336-63391822-1267956476-1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F"/>
    <w:rsid w:val="000343FE"/>
    <w:rsid w:val="000374E8"/>
    <w:rsid w:val="00052788"/>
    <w:rsid w:val="000F5721"/>
    <w:rsid w:val="00264BEE"/>
    <w:rsid w:val="002C41B0"/>
    <w:rsid w:val="00303C88"/>
    <w:rsid w:val="003C3960"/>
    <w:rsid w:val="003D4E2C"/>
    <w:rsid w:val="004D20AF"/>
    <w:rsid w:val="00501875"/>
    <w:rsid w:val="00630ED0"/>
    <w:rsid w:val="006D1D19"/>
    <w:rsid w:val="007007BD"/>
    <w:rsid w:val="00750F28"/>
    <w:rsid w:val="008D5838"/>
    <w:rsid w:val="0092118A"/>
    <w:rsid w:val="00943F17"/>
    <w:rsid w:val="009B4D13"/>
    <w:rsid w:val="00A53F11"/>
    <w:rsid w:val="00A92C7B"/>
    <w:rsid w:val="00B11AC1"/>
    <w:rsid w:val="00B15D35"/>
    <w:rsid w:val="00B91B8E"/>
    <w:rsid w:val="00BD6B96"/>
    <w:rsid w:val="00BE0408"/>
    <w:rsid w:val="00BF0AE6"/>
    <w:rsid w:val="00C314B3"/>
    <w:rsid w:val="00C57CD4"/>
    <w:rsid w:val="00D42E21"/>
    <w:rsid w:val="00DC2E34"/>
    <w:rsid w:val="00E70420"/>
    <w:rsid w:val="00ED4170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B08C"/>
  <w15:docId w15:val="{C6632683-BA1A-4305-8102-A4BA8A4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8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8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1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5D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D859-E029-48D2-8EBD-FD639C0C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Yordiley Torres Herrera</dc:creator>
  <cp:lastModifiedBy>Olga Lucia Zarate Mantilla</cp:lastModifiedBy>
  <cp:revision>2</cp:revision>
  <dcterms:created xsi:type="dcterms:W3CDTF">2018-02-14T19:34:00Z</dcterms:created>
  <dcterms:modified xsi:type="dcterms:W3CDTF">2018-02-14T19:34:00Z</dcterms:modified>
</cp:coreProperties>
</file>